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F3" w:rsidRDefault="00400DF3" w:rsidP="00400DF3">
      <w:bookmarkStart w:id="0" w:name="_GoBack"/>
      <w:bookmarkEnd w:id="0"/>
      <w:r>
        <w:t>Name____________________________________________</w:t>
      </w:r>
      <w:r>
        <w:tab/>
      </w:r>
      <w:r>
        <w:tab/>
      </w:r>
      <w:r>
        <w:tab/>
        <w:t>Date_______________ Pd_______</w:t>
      </w:r>
    </w:p>
    <w:p w:rsidR="00A07803" w:rsidRDefault="003C5E91" w:rsidP="00400DF3">
      <w:r>
        <w:rPr>
          <w:noProof/>
        </w:rPr>
        <w:drawing>
          <wp:inline distT="0" distB="0" distL="0" distR="0">
            <wp:extent cx="6858000" cy="79824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98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E91" w:rsidRDefault="003C5E91" w:rsidP="00400DF3"/>
    <w:p w:rsidR="003C5E91" w:rsidRDefault="003C5E91" w:rsidP="00400DF3">
      <w:r>
        <w:rPr>
          <w:noProof/>
        </w:rPr>
        <w:drawing>
          <wp:inline distT="0" distB="0" distL="0" distR="0">
            <wp:extent cx="6858000" cy="655269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55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E91" w:rsidRPr="00C03A9D" w:rsidRDefault="003C5E91" w:rsidP="00400DF3">
      <w:r>
        <w:rPr>
          <w:noProof/>
        </w:rPr>
        <w:lastRenderedPageBreak/>
        <w:drawing>
          <wp:inline distT="0" distB="0" distL="0" distR="0">
            <wp:extent cx="6858000" cy="837833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3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E91" w:rsidRPr="00C03A9D" w:rsidSect="00A078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FD" w:rsidRDefault="003876FD" w:rsidP="00A07803">
      <w:pPr>
        <w:spacing w:after="0" w:line="240" w:lineRule="auto"/>
      </w:pPr>
      <w:r>
        <w:separator/>
      </w:r>
    </w:p>
  </w:endnote>
  <w:endnote w:type="continuationSeparator" w:id="0">
    <w:p w:rsidR="003876FD" w:rsidRDefault="003876FD" w:rsidP="00A0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D2" w:rsidRDefault="00022F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D2" w:rsidRDefault="00022F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D2" w:rsidRDefault="00022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FD" w:rsidRDefault="003876FD" w:rsidP="00A07803">
      <w:pPr>
        <w:spacing w:after="0" w:line="240" w:lineRule="auto"/>
      </w:pPr>
      <w:r>
        <w:separator/>
      </w:r>
    </w:p>
  </w:footnote>
  <w:footnote w:type="continuationSeparator" w:id="0">
    <w:p w:rsidR="003876FD" w:rsidRDefault="003876FD" w:rsidP="00A0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D2" w:rsidRDefault="00022F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03" w:rsidRDefault="00A07803" w:rsidP="00A07803">
    <w:pPr>
      <w:pStyle w:val="Header"/>
      <w:tabs>
        <w:tab w:val="clear" w:pos="9360"/>
        <w:tab w:val="right" w:pos="8550"/>
      </w:tabs>
      <w:ind w:left="9360" w:hanging="9360"/>
    </w:pPr>
    <w:r>
      <w:ptab w:relativeTo="margin" w:alignment="center" w:leader="none"/>
    </w:r>
    <w:r w:rsidR="00022FD2">
      <w:rPr>
        <w:b/>
        <w:sz w:val="28"/>
      </w:rPr>
      <w:t xml:space="preserve"> </w:t>
    </w:r>
    <w:r w:rsidR="00022FD2" w:rsidRPr="00022FD2">
      <w:rPr>
        <w:b/>
        <w:sz w:val="28"/>
        <w:u w:val="single"/>
      </w:rPr>
      <w:t>Writing Equations</w:t>
    </w:r>
    <w:r>
      <w:tab/>
    </w:r>
    <w:r>
      <w:tab/>
      <w:t>Unit</w:t>
    </w:r>
    <w:r w:rsidR="00A72EDE">
      <w:t>7</w:t>
    </w:r>
    <w:r w:rsidR="00022FD2">
      <w:t xml:space="preserve"> </w:t>
    </w:r>
    <w:r>
      <w:t>Part</w:t>
    </w:r>
    <w:r w:rsidR="00022FD2">
      <w:t>4</w:t>
    </w:r>
    <w:ins w:id="1" w:author="ascheremeta" w:date="2012-02-19T16:06:00Z">
      <w:r w:rsidR="003C5E91">
        <w:br/>
      </w:r>
    </w:ins>
    <w:r>
      <w:t xml:space="preserve">Worksheet 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D2" w:rsidRDefault="00022F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45"/>
    <w:multiLevelType w:val="hybridMultilevel"/>
    <w:tmpl w:val="9F0C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7598F"/>
    <w:multiLevelType w:val="hybridMultilevel"/>
    <w:tmpl w:val="9F0C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E605D"/>
    <w:multiLevelType w:val="hybridMultilevel"/>
    <w:tmpl w:val="9F0C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C073A"/>
    <w:multiLevelType w:val="hybridMultilevel"/>
    <w:tmpl w:val="9F0C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00686"/>
    <w:multiLevelType w:val="hybridMultilevel"/>
    <w:tmpl w:val="9F0C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44F74"/>
    <w:multiLevelType w:val="hybridMultilevel"/>
    <w:tmpl w:val="9F0C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A674D"/>
    <w:multiLevelType w:val="hybridMultilevel"/>
    <w:tmpl w:val="A32C4226"/>
    <w:lvl w:ilvl="0" w:tplc="19427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D250B"/>
    <w:multiLevelType w:val="hybridMultilevel"/>
    <w:tmpl w:val="C5E42E24"/>
    <w:lvl w:ilvl="0" w:tplc="95E87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A5"/>
    <w:rsid w:val="00013A1E"/>
    <w:rsid w:val="0002046A"/>
    <w:rsid w:val="00022FD2"/>
    <w:rsid w:val="00033071"/>
    <w:rsid w:val="00102CD4"/>
    <w:rsid w:val="001672E2"/>
    <w:rsid w:val="00224772"/>
    <w:rsid w:val="00341878"/>
    <w:rsid w:val="003760E7"/>
    <w:rsid w:val="003876FD"/>
    <w:rsid w:val="003C5E91"/>
    <w:rsid w:val="003D7A6A"/>
    <w:rsid w:val="00400DF3"/>
    <w:rsid w:val="004F25F6"/>
    <w:rsid w:val="00520CA5"/>
    <w:rsid w:val="005605BC"/>
    <w:rsid w:val="00565F60"/>
    <w:rsid w:val="005F2C67"/>
    <w:rsid w:val="00601CEC"/>
    <w:rsid w:val="00605831"/>
    <w:rsid w:val="0061455D"/>
    <w:rsid w:val="006B33D4"/>
    <w:rsid w:val="00813B97"/>
    <w:rsid w:val="00A07803"/>
    <w:rsid w:val="00A56098"/>
    <w:rsid w:val="00A72EDE"/>
    <w:rsid w:val="00AC6062"/>
    <w:rsid w:val="00AD5BA3"/>
    <w:rsid w:val="00B16BE6"/>
    <w:rsid w:val="00C011AA"/>
    <w:rsid w:val="00C03A9D"/>
    <w:rsid w:val="00C1450A"/>
    <w:rsid w:val="00C20DF0"/>
    <w:rsid w:val="00C45BA1"/>
    <w:rsid w:val="00C867F8"/>
    <w:rsid w:val="00D26897"/>
    <w:rsid w:val="00EB43C5"/>
    <w:rsid w:val="00E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C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0C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803"/>
  </w:style>
  <w:style w:type="paragraph" w:styleId="Footer">
    <w:name w:val="footer"/>
    <w:basedOn w:val="Normal"/>
    <w:link w:val="FooterChar"/>
    <w:uiPriority w:val="99"/>
    <w:semiHidden/>
    <w:unhideWhenUsed/>
    <w:rsid w:val="00A0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C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0C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803"/>
  </w:style>
  <w:style w:type="paragraph" w:styleId="Footer">
    <w:name w:val="footer"/>
    <w:basedOn w:val="Normal"/>
    <w:link w:val="FooterChar"/>
    <w:uiPriority w:val="99"/>
    <w:semiHidden/>
    <w:unhideWhenUsed/>
    <w:rsid w:val="00A0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Mora Scheremeta</dc:creator>
  <cp:lastModifiedBy>Caroline Hammond</cp:lastModifiedBy>
  <cp:revision>2</cp:revision>
  <dcterms:created xsi:type="dcterms:W3CDTF">2014-12-02T14:52:00Z</dcterms:created>
  <dcterms:modified xsi:type="dcterms:W3CDTF">2014-12-02T14:52:00Z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1BLJTj33HTRHMLHta7CqzFlYq9Ys1XVXdReFYyDoiah0</vt:lpwstr>
  </property>
  <property fmtid="{D5CDD505-2E9C-101B-9397-08002B2CF9AE}" pid="4" name="Google.Documents.RevisionId">
    <vt:lpwstr>12575215516026517344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